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946" w14:textId="1D103796" w:rsidR="006A7759" w:rsidRPr="00512416" w:rsidRDefault="006A7759" w:rsidP="007D6A2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lang w:eastAsia="cs-CZ"/>
        </w:rPr>
      </w:pPr>
      <w:r w:rsidRPr="006A7759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lang w:eastAsia="cs-CZ"/>
        </w:rPr>
        <w:t>ARCHITEKT OBCI</w:t>
      </w:r>
    </w:p>
    <w:p w14:paraId="2136B84A" w14:textId="77777777" w:rsidR="00512416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14:paraId="7A14F887" w14:textId="048FF1AA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Preambule</w:t>
      </w:r>
    </w:p>
    <w:p w14:paraId="7766755F" w14:textId="77777777" w:rsidR="000362F5" w:rsidRDefault="007D6A29" w:rsidP="007D6A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4B43BD">
        <w:rPr>
          <w:rFonts w:ascii="Times New Roman" w:hAnsi="Times New Roman" w:cs="Times New Roman"/>
        </w:rPr>
        <w:t>Vzájemná efektivní spolupráce mezi architektem obce a její samosprávou je jedním z důležitých faktorů, který vedl vypisovatele k tomu, aby tuto spolupráci ocenili. Zejména pak, pokud taková spolupráce vede k dalšímu urbanistickému a architektonickému rozvoji daného území s respektem k tradicím, historii a názoru místních obyvate</w:t>
      </w:r>
      <w:r w:rsidR="000362F5">
        <w:rPr>
          <w:rFonts w:ascii="Times New Roman" w:hAnsi="Times New Roman" w:cs="Times New Roman"/>
        </w:rPr>
        <w:t>l.</w:t>
      </w:r>
    </w:p>
    <w:p w14:paraId="57E40DC7" w14:textId="7EC8C625" w:rsidR="007D6A29" w:rsidRPr="000362F5" w:rsidRDefault="007D6A29" w:rsidP="007D6A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4B43BD">
        <w:rPr>
          <w:rFonts w:ascii="Times New Roman" w:eastAsia="Times New Roman" w:hAnsi="Times New Roman" w:cs="Times New Roman"/>
          <w:color w:val="333333"/>
          <w:lang w:eastAsia="cs-CZ"/>
        </w:rPr>
        <w:t>Cena Architekt obci je udělována za dlouhodobou spolupráci, která je prospěšná a důležitá především pro kvalitu života a kulturní rozvoj obyvatel a celé společnosti. Cena Architekt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 obci</w:t>
      </w:r>
      <w:r w:rsidRPr="004B43BD">
        <w:rPr>
          <w:rFonts w:ascii="Times New Roman" w:eastAsia="Times New Roman" w:hAnsi="Times New Roman" w:cs="Times New Roman"/>
          <w:color w:val="333333"/>
          <w:lang w:eastAsia="cs-CZ"/>
        </w:rPr>
        <w:t xml:space="preserve"> je vyhlášena společně se soutěží Architekt roku pořádanou společností ABF, a.s.</w:t>
      </w:r>
      <w:r w:rsidR="000362F5">
        <w:rPr>
          <w:rFonts w:ascii="Times New Roman" w:eastAsia="Times New Roman" w:hAnsi="Times New Roman" w:cs="Times New Roman"/>
          <w:color w:val="333333"/>
          <w:lang w:eastAsia="cs-CZ"/>
        </w:rPr>
        <w:t xml:space="preserve"> Spojením</w:t>
      </w:r>
      <w:r w:rsidR="007F52F2"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7F52F2">
        <w:rPr>
          <w:rFonts w:ascii="Times New Roman" w:eastAsia="Times New Roman" w:hAnsi="Times New Roman" w:cs="Times New Roman"/>
          <w:color w:val="333333"/>
          <w:lang w:eastAsia="cs-CZ"/>
        </w:rPr>
        <w:t xml:space="preserve">této soutěže </w:t>
      </w:r>
      <w:r w:rsidR="007F52F2" w:rsidRPr="00D14F12">
        <w:rPr>
          <w:rFonts w:ascii="Times New Roman" w:eastAsia="Times New Roman" w:hAnsi="Times New Roman" w:cs="Times New Roman"/>
          <w:color w:val="333333"/>
          <w:lang w:eastAsia="cs-CZ"/>
        </w:rPr>
        <w:t>s mezinárodním stavebním veletrhem FOR ARCH chce vypisovatel zdůraznit úzkou spojitost profesní a občanské integrity a význam etického rozměru podnikání v oblasti architektury</w:t>
      </w:r>
      <w:r w:rsidR="000362F5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3BD019DE" w14:textId="77777777" w:rsid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190AF8AD" w14:textId="397D3835" w:rsidR="00D14F12" w:rsidRPr="0006019B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Vypisovatelé</w:t>
      </w:r>
    </w:p>
    <w:p w14:paraId="7B933E4D" w14:textId="125300EF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>Ministerstvo pro místní rozvoj</w:t>
      </w:r>
    </w:p>
    <w:p w14:paraId="00471AB2" w14:textId="5FE54AAF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>Svaz měst a obcí ČR</w:t>
      </w:r>
    </w:p>
    <w:p w14:paraId="12528596" w14:textId="77777777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>Česká komora architektů</w:t>
      </w:r>
    </w:p>
    <w:p w14:paraId="3AC514B4" w14:textId="77777777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>Asociace pro urbanismus a územní plánování</w:t>
      </w:r>
    </w:p>
    <w:p w14:paraId="64FACC2F" w14:textId="77777777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 xml:space="preserve">časopis Moderní obec </w:t>
      </w:r>
    </w:p>
    <w:p w14:paraId="0F36608E" w14:textId="77777777" w:rsidR="00D14F12" w:rsidRPr="0006019B" w:rsidRDefault="00D14F12" w:rsidP="007D6A29">
      <w:pPr>
        <w:pStyle w:val="Odstavecseseznamem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 xml:space="preserve">ABF, a.s. </w:t>
      </w:r>
    </w:p>
    <w:p w14:paraId="4B4285BE" w14:textId="4A5AB684" w:rsidR="006A7759" w:rsidRPr="006A7759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(dále jen </w:t>
      </w:r>
      <w:r w:rsidR="002B26E1">
        <w:rPr>
          <w:rFonts w:ascii="Times New Roman" w:eastAsia="Times New Roman" w:hAnsi="Times New Roman" w:cs="Times New Roman"/>
          <w:color w:val="333333"/>
          <w:lang w:eastAsia="cs-CZ"/>
        </w:rPr>
        <w:t xml:space="preserve">společně 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"vypisovatel")</w:t>
      </w:r>
    </w:p>
    <w:p w14:paraId="7F05D6F3" w14:textId="77777777" w:rsid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</w:p>
    <w:p w14:paraId="26946EE0" w14:textId="28C3EA72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Cíl</w:t>
      </w:r>
    </w:p>
    <w:p w14:paraId="276E50F5" w14:textId="43E16280" w:rsidR="00D14F12" w:rsidRPr="00D14F12" w:rsidRDefault="007D6A2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7D6A29">
        <w:rPr>
          <w:rFonts w:ascii="Times New Roman" w:hAnsi="Times New Roman" w:cs="Times New Roman"/>
        </w:rPr>
        <w:t>Cílem soutěže Architekt obci je vyzdvihnout a podpořit dlouhodobou spolupráci mezi architekty a samosprávou obcí</w:t>
      </w:r>
      <w:r>
        <w:t xml:space="preserve">. </w:t>
      </w:r>
      <w:r w:rsidR="00D14F12" w:rsidRPr="00D14F12">
        <w:rPr>
          <w:rFonts w:ascii="Times New Roman" w:eastAsia="Times New Roman" w:hAnsi="Times New Roman" w:cs="Times New Roman"/>
          <w:color w:val="333333"/>
          <w:lang w:eastAsia="cs-CZ"/>
        </w:rPr>
        <w:t>Vypisovatel chce poukázat na důležitost veřejného prostoru pro kvalitu života a kulturní rozvoj obyvatel a celé společnosti</w:t>
      </w:r>
    </w:p>
    <w:p w14:paraId="4E2488B7" w14:textId="77777777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</w:t>
      </w:r>
    </w:p>
    <w:p w14:paraId="6A9DB9C8" w14:textId="77777777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Předmět soutěže</w:t>
      </w:r>
    </w:p>
    <w:p w14:paraId="1153BEF8" w14:textId="3A3ACFC9" w:rsidR="0076786F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Cena je udělována architektovi</w:t>
      </w:r>
      <w:r w:rsidR="0076786F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C66C15">
        <w:rPr>
          <w:rFonts w:ascii="Times New Roman" w:eastAsia="Times New Roman" w:hAnsi="Times New Roman" w:cs="Times New Roman"/>
          <w:color w:val="333333"/>
          <w:lang w:eastAsia="cs-CZ"/>
        </w:rPr>
        <w:t>a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obci, tedy spolupracujícímu týmu, který se v uplynulém období</w:t>
      </w:r>
      <w:r w:rsidR="007D6A29">
        <w:rPr>
          <w:rFonts w:ascii="Times New Roman" w:eastAsia="Times New Roman" w:hAnsi="Times New Roman" w:cs="Times New Roman"/>
          <w:color w:val="333333"/>
          <w:lang w:eastAsia="cs-CZ"/>
        </w:rPr>
        <w:t xml:space="preserve"> více let soustavně a trvale svým přístupem významně zasloužil 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o architekturu a rozvoj veřejného prostoru v dané obci konkrétně realizovaným či částečně realizovaným dílem</w:t>
      </w:r>
      <w:r w:rsidR="00E6732F">
        <w:rPr>
          <w:rFonts w:ascii="Times New Roman" w:eastAsia="Times New Roman" w:hAnsi="Times New Roman" w:cs="Times New Roman"/>
          <w:color w:val="333333"/>
          <w:lang w:eastAsia="cs-CZ"/>
        </w:rPr>
        <w:t xml:space="preserve"> nebo významným počinem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</w:p>
    <w:p w14:paraId="06983E88" w14:textId="0655811C" w:rsidR="00D14F12" w:rsidRPr="00D14F12" w:rsidRDefault="007F52F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Spolupráci je třeba doložit konkrétními výsledky spolupráce</w:t>
      </w:r>
      <w:r w:rsidR="00D14F12">
        <w:rPr>
          <w:rFonts w:ascii="Times New Roman" w:eastAsia="Times New Roman" w:hAnsi="Times New Roman" w:cs="Times New Roman"/>
          <w:color w:val="333333"/>
          <w:lang w:eastAsia="cs-CZ"/>
        </w:rPr>
        <w:t>:</w:t>
      </w:r>
    </w:p>
    <w:p w14:paraId="19A3A23A" w14:textId="77777777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1. územní plán, regulační plán, územní studie či obdobná studie, které nemusí být realizovány zcela, nicméně je zde podmínka, že řešení mělo dopad na veřejný prostor, kde došlo k ovlivnění charakteru prostoru a okolních staveb</w:t>
      </w:r>
    </w:p>
    <w:p w14:paraId="3593551A" w14:textId="77777777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a/nebo</w:t>
      </w:r>
    </w:p>
    <w:p w14:paraId="70348B9A" w14:textId="2FFA58C6" w:rsid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2. jedna či série realizací stavebních objektů, které mají vliv na veřejný prostor </w:t>
      </w:r>
    </w:p>
    <w:p w14:paraId="16C6FB40" w14:textId="0441EAA7" w:rsidR="00E6732F" w:rsidRDefault="00E6732F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a/nebo</w:t>
      </w:r>
    </w:p>
    <w:p w14:paraId="6FD3BCF7" w14:textId="708FF9BC" w:rsidR="00E6732F" w:rsidRPr="00D14F12" w:rsidRDefault="00E6732F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3. významný či dlouhodobý počin, který měl vliv na rozvoj architektury a veřejného prostoru v dané obci, včetně případné participace obyvatel na tomto rozvoji.</w:t>
      </w:r>
    </w:p>
    <w:p w14:paraId="021369B6" w14:textId="77777777" w:rsidR="00D76E8B" w:rsidRDefault="00D76E8B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a/nebo</w:t>
      </w:r>
    </w:p>
    <w:p w14:paraId="2ADC85E3" w14:textId="3B7F7B3F" w:rsidR="00D14F12" w:rsidDel="00D76E8B" w:rsidRDefault="00D76E8B" w:rsidP="007D6A29">
      <w:pPr>
        <w:shd w:val="clear" w:color="auto" w:fill="FFFFFF"/>
        <w:spacing w:after="150" w:line="240" w:lineRule="auto"/>
        <w:rPr>
          <w:del w:id="0" w:author="Durdik, Petr" w:date="2021-02-09T14:21:00Z"/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lastRenderedPageBreak/>
        <w:t>4. soustavná práce obecního/městského architekta, vedoucí ke kvalitnímu rozvoji daného sídla, architektury a veřejných prostranst</w:t>
      </w:r>
      <w:r w:rsidR="000362F5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ví</w:t>
      </w:r>
    </w:p>
    <w:p w14:paraId="1A00AA04" w14:textId="26872483" w:rsid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</w:p>
    <w:p w14:paraId="0F802CEC" w14:textId="35DB6250" w:rsidR="005C4F19" w:rsidRDefault="005C4F1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Odborná porota</w:t>
      </w:r>
    </w:p>
    <w:p w14:paraId="1B02EE37" w14:textId="77777777" w:rsidR="005F23B0" w:rsidRPr="005F23B0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F23B0">
        <w:rPr>
          <w:rFonts w:ascii="Times New Roman" w:eastAsia="Times New Roman" w:hAnsi="Times New Roman" w:cs="Times New Roman"/>
          <w:color w:val="333333"/>
          <w:lang w:eastAsia="cs-CZ"/>
        </w:rPr>
        <w:t>Mgr. Radka Vladyková, Svaz měst a obcí České republiky</w:t>
      </w:r>
    </w:p>
    <w:p w14:paraId="5A796BA7" w14:textId="3CDEABC3" w:rsidR="005F23B0" w:rsidRPr="005F23B0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F23B0">
        <w:rPr>
          <w:rFonts w:ascii="Times New Roman" w:eastAsia="Times New Roman" w:hAnsi="Times New Roman" w:cs="Times New Roman"/>
          <w:color w:val="333333"/>
          <w:lang w:eastAsia="cs-CZ"/>
        </w:rPr>
        <w:t>Ing. arch. Josef Morkus, Ph.D., Ministerstvo pro místní rozvoj</w:t>
      </w:r>
    </w:p>
    <w:p w14:paraId="7F23BDEE" w14:textId="3B4C67C2" w:rsidR="005F23B0" w:rsidRPr="005F23B0" w:rsidRDefault="001D6267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Ing. </w:t>
      </w:r>
      <w:r w:rsidR="005F23B0" w:rsidRPr="005F23B0">
        <w:rPr>
          <w:rFonts w:ascii="Times New Roman" w:eastAsia="Times New Roman" w:hAnsi="Times New Roman" w:cs="Times New Roman"/>
          <w:color w:val="333333"/>
          <w:lang w:eastAsia="cs-CZ"/>
        </w:rPr>
        <w:t>arch. Petr Velička, Česká komora architektů</w:t>
      </w:r>
    </w:p>
    <w:p w14:paraId="193A529E" w14:textId="7923BC8A" w:rsidR="005F23B0" w:rsidRPr="005F23B0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F23B0">
        <w:rPr>
          <w:rFonts w:ascii="Times New Roman" w:eastAsia="Times New Roman" w:hAnsi="Times New Roman" w:cs="Times New Roman"/>
          <w:color w:val="333333"/>
          <w:lang w:eastAsia="cs-CZ"/>
        </w:rPr>
        <w:t>Doc. Ing. arch. Petr Durdík, Asociace pro urbanismus a územní plánování ČR</w:t>
      </w:r>
    </w:p>
    <w:p w14:paraId="6D803450" w14:textId="576435F4" w:rsidR="005F23B0" w:rsidRPr="00C66C15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C66C15">
        <w:rPr>
          <w:rFonts w:ascii="Times New Roman" w:eastAsia="Times New Roman" w:hAnsi="Times New Roman" w:cs="Times New Roman"/>
          <w:color w:val="333333"/>
          <w:lang w:eastAsia="cs-CZ"/>
        </w:rPr>
        <w:t xml:space="preserve">Ing. arch. </w:t>
      </w:r>
      <w:r w:rsidR="006E32A0" w:rsidRPr="00C66C15">
        <w:rPr>
          <w:rFonts w:ascii="Times New Roman" w:eastAsia="Times New Roman" w:hAnsi="Times New Roman" w:cs="Times New Roman"/>
          <w:color w:val="333333"/>
          <w:lang w:eastAsia="cs-CZ"/>
        </w:rPr>
        <w:t>Jaromír Kročák</w:t>
      </w:r>
      <w:r w:rsidRPr="00C66C15">
        <w:rPr>
          <w:rFonts w:ascii="Times New Roman" w:eastAsia="Times New Roman" w:hAnsi="Times New Roman" w:cs="Times New Roman"/>
          <w:color w:val="333333"/>
          <w:lang w:eastAsia="cs-CZ"/>
        </w:rPr>
        <w:t>, držitel ocenění Architekt obci 20</w:t>
      </w:r>
      <w:r w:rsidR="006E32A0" w:rsidRPr="00C66C15">
        <w:rPr>
          <w:rFonts w:ascii="Times New Roman" w:eastAsia="Times New Roman" w:hAnsi="Times New Roman" w:cs="Times New Roman"/>
          <w:color w:val="333333"/>
          <w:lang w:eastAsia="cs-CZ"/>
        </w:rPr>
        <w:t>20</w:t>
      </w:r>
    </w:p>
    <w:p w14:paraId="365C6280" w14:textId="6E53B482" w:rsidR="005C4F19" w:rsidRPr="005F23B0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5F23B0">
        <w:rPr>
          <w:rFonts w:ascii="Times New Roman" w:eastAsia="Times New Roman" w:hAnsi="Times New Roman" w:cs="Times New Roman"/>
          <w:color w:val="333333"/>
          <w:lang w:eastAsia="cs-CZ"/>
        </w:rPr>
        <w:t>Ivan Ryšavý, Moderní obec</w:t>
      </w:r>
    </w:p>
    <w:p w14:paraId="1C40D338" w14:textId="20F9259A" w:rsidR="005F23B0" w:rsidRPr="005F23B0" w:rsidRDefault="005F23B0" w:rsidP="007D6A29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Zástupce ABF</w:t>
      </w:r>
    </w:p>
    <w:p w14:paraId="11244769" w14:textId="77777777" w:rsidR="005F23B0" w:rsidRPr="005F23B0" w:rsidRDefault="005F23B0" w:rsidP="007D6A29">
      <w:pPr>
        <w:pStyle w:val="Odstavecseseznamem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</w:p>
    <w:p w14:paraId="69092184" w14:textId="6EC11892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Kritéria hodnocení</w:t>
      </w:r>
    </w:p>
    <w:p w14:paraId="1E57ACCE" w14:textId="32D93E2F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Základními kritérii pro posouzení </w:t>
      </w:r>
      <w:r w:rsidR="00B037C9">
        <w:rPr>
          <w:rFonts w:ascii="Times New Roman" w:eastAsia="Times New Roman" w:hAnsi="Times New Roman" w:cs="Times New Roman"/>
          <w:color w:val="333333"/>
          <w:lang w:eastAsia="cs-CZ"/>
        </w:rPr>
        <w:t>předmět</w:t>
      </w:r>
      <w:r w:rsidR="007D6A29">
        <w:rPr>
          <w:rFonts w:ascii="Times New Roman" w:eastAsia="Times New Roman" w:hAnsi="Times New Roman" w:cs="Times New Roman"/>
          <w:color w:val="333333"/>
          <w:lang w:eastAsia="cs-CZ"/>
        </w:rPr>
        <w:t>u</w:t>
      </w:r>
      <w:r w:rsidR="00B037C9">
        <w:rPr>
          <w:rFonts w:ascii="Times New Roman" w:eastAsia="Times New Roman" w:hAnsi="Times New Roman" w:cs="Times New Roman"/>
          <w:color w:val="333333"/>
          <w:lang w:eastAsia="cs-CZ"/>
        </w:rPr>
        <w:t xml:space="preserve"> soutěže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je zejména přínos spolupráce architekta</w:t>
      </w:r>
      <w:r w:rsidR="00C66C15">
        <w:rPr>
          <w:rFonts w:ascii="Times New Roman" w:eastAsia="Times New Roman" w:hAnsi="Times New Roman" w:cs="Times New Roman"/>
          <w:color w:val="333333"/>
          <w:lang w:eastAsia="cs-CZ"/>
        </w:rPr>
        <w:t xml:space="preserve"> a obce z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pohledu:</w:t>
      </w:r>
    </w:p>
    <w:p w14:paraId="248D2B3C" w14:textId="208BB3EF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•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ab/>
        <w:t>kvality architektonického/urbanistického řešení a jeho udržitelnosti</w:t>
      </w:r>
      <w:r w:rsidR="00B037C9">
        <w:rPr>
          <w:rFonts w:ascii="Times New Roman" w:eastAsia="Times New Roman" w:hAnsi="Times New Roman" w:cs="Times New Roman"/>
          <w:color w:val="333333"/>
          <w:lang w:eastAsia="cs-CZ"/>
        </w:rPr>
        <w:t>;</w:t>
      </w:r>
    </w:p>
    <w:p w14:paraId="3001837C" w14:textId="705CF5A8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•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Pr="0006019B">
        <w:rPr>
          <w:rFonts w:ascii="Times New Roman" w:eastAsia="Times New Roman" w:hAnsi="Times New Roman" w:cs="Times New Roman"/>
          <w:color w:val="333333"/>
          <w:lang w:eastAsia="cs-CZ"/>
        </w:rPr>
        <w:t>dlouhodobé</w:t>
      </w:r>
      <w:r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vzájemné spolupráce samosprávy, architekta a místních obyvatel</w:t>
      </w:r>
      <w:r w:rsidR="00B037C9">
        <w:rPr>
          <w:rFonts w:ascii="Times New Roman" w:eastAsia="Times New Roman" w:hAnsi="Times New Roman" w:cs="Times New Roman"/>
          <w:color w:val="333333"/>
          <w:lang w:eastAsia="cs-CZ"/>
        </w:rPr>
        <w:t>;</w:t>
      </w:r>
    </w:p>
    <w:p w14:paraId="451DF16E" w14:textId="39491210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>•</w:t>
      </w:r>
      <w:r w:rsidRPr="00D14F12">
        <w:rPr>
          <w:rFonts w:ascii="Times New Roman" w:eastAsia="Times New Roman" w:hAnsi="Times New Roman" w:cs="Times New Roman"/>
          <w:color w:val="333333"/>
          <w:lang w:eastAsia="cs-CZ"/>
        </w:rPr>
        <w:tab/>
        <w:t>přínosu pro kvalitu života obyvatel</w:t>
      </w:r>
      <w:r w:rsidR="00B037C9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1E39AA8A" w14:textId="77777777" w:rsid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</w:p>
    <w:p w14:paraId="5211A450" w14:textId="2C7EF996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Kdo se může přihlásit</w:t>
      </w:r>
    </w:p>
    <w:p w14:paraId="09D9662F" w14:textId="0D15576D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Do soutěže se může přihlásit obec</w:t>
      </w:r>
      <w:r w:rsidR="00512416">
        <w:rPr>
          <w:rFonts w:ascii="Times New Roman" w:eastAsia="Times New Roman" w:hAnsi="Times New Roman" w:cs="Times New Roman"/>
          <w:color w:val="333333"/>
          <w:lang w:eastAsia="cs-CZ"/>
        </w:rPr>
        <w:t xml:space="preserve"> i </w:t>
      </w:r>
      <w:r w:rsidR="00E6732F">
        <w:rPr>
          <w:rFonts w:ascii="Times New Roman" w:eastAsia="Times New Roman" w:hAnsi="Times New Roman" w:cs="Times New Roman"/>
          <w:color w:val="333333"/>
          <w:lang w:eastAsia="cs-CZ"/>
        </w:rPr>
        <w:t xml:space="preserve">architekt či </w:t>
      </w:r>
      <w:r w:rsidR="00512416">
        <w:rPr>
          <w:rFonts w:ascii="Times New Roman" w:eastAsia="Times New Roman" w:hAnsi="Times New Roman" w:cs="Times New Roman"/>
          <w:color w:val="333333"/>
          <w:lang w:eastAsia="cs-CZ"/>
        </w:rPr>
        <w:t>architektonické</w:t>
      </w:r>
      <w:ins w:id="1" w:author="Morkus Josef" w:date="2021-02-09T13:36:00Z">
        <w:r w:rsidR="007F52F2">
          <w:rPr>
            <w:rFonts w:ascii="Times New Roman" w:eastAsia="Times New Roman" w:hAnsi="Times New Roman" w:cs="Times New Roman"/>
            <w:color w:val="333333"/>
            <w:lang w:eastAsia="cs-CZ"/>
          </w:rPr>
          <w:t xml:space="preserve"> </w:t>
        </w:r>
      </w:ins>
      <w:r w:rsidR="00512416">
        <w:rPr>
          <w:rFonts w:ascii="Times New Roman" w:eastAsia="Times New Roman" w:hAnsi="Times New Roman" w:cs="Times New Roman"/>
          <w:color w:val="333333"/>
          <w:lang w:eastAsia="cs-CZ"/>
        </w:rPr>
        <w:t>/ urbanistické studio</w:t>
      </w: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512416">
        <w:rPr>
          <w:rFonts w:ascii="Times New Roman" w:eastAsia="Times New Roman" w:hAnsi="Times New Roman" w:cs="Times New Roman"/>
          <w:color w:val="333333"/>
          <w:lang w:eastAsia="cs-CZ"/>
        </w:rPr>
        <w:t>z celé</w:t>
      </w: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 České republi</w:t>
      </w:r>
      <w:r w:rsidR="00512416">
        <w:rPr>
          <w:rFonts w:ascii="Times New Roman" w:eastAsia="Times New Roman" w:hAnsi="Times New Roman" w:cs="Times New Roman"/>
          <w:color w:val="333333"/>
          <w:lang w:eastAsia="cs-CZ"/>
        </w:rPr>
        <w:t>ky</w:t>
      </w: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. Oceněn bude tandem obec - architekt.</w:t>
      </w:r>
    </w:p>
    <w:p w14:paraId="7431D9BC" w14:textId="77777777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14:paraId="1059BC08" w14:textId="433839E8" w:rsidR="00D14F12" w:rsidRPr="00D14F12" w:rsidRDefault="00D14F12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14F12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Přihlášk</w:t>
      </w:r>
      <w:r w:rsidR="005C4F1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ová dokumentace musí obsahovat:</w:t>
      </w:r>
    </w:p>
    <w:p w14:paraId="5C050ED2" w14:textId="4705C605" w:rsidR="00D14F12" w:rsidRPr="005C4F19" w:rsidRDefault="005C4F1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5C4F1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1/ </w:t>
      </w:r>
      <w:r w:rsidR="00D14F12" w:rsidRPr="005C4F1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Textová část</w:t>
      </w:r>
    </w:p>
    <w:p w14:paraId="23D5E2DD" w14:textId="73AE2D60" w:rsidR="00D14F12" w:rsidRPr="00D14F12" w:rsidRDefault="002C3EAC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Textová část bude odevzdána ve struktuře a v rozsahu dle přílohy těchto soutěžních podmínek</w:t>
      </w:r>
      <w:r w:rsidR="007D6A29">
        <w:rPr>
          <w:rFonts w:ascii="Times New Roman" w:eastAsia="Times New Roman" w:hAnsi="Times New Roman" w:cs="Times New Roman"/>
          <w:color w:val="333333"/>
          <w:lang w:eastAsia="cs-CZ"/>
        </w:rPr>
        <w:t xml:space="preserve"> (přihláška)</w:t>
      </w:r>
      <w:r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5F6CFDBE" w14:textId="2197961C" w:rsidR="00D14F12" w:rsidRPr="005C4F19" w:rsidRDefault="005C4F1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5C4F1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2/ </w:t>
      </w:r>
      <w:r w:rsidR="00D14F12" w:rsidRPr="005C4F1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Obrazová část</w:t>
      </w:r>
    </w:p>
    <w:p w14:paraId="66D21D95" w14:textId="717B619E" w:rsidR="005C4F19" w:rsidRDefault="006E32A0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C66C15">
        <w:rPr>
          <w:rFonts w:ascii="Times New Roman" w:eastAsia="Times New Roman" w:hAnsi="Times New Roman" w:cs="Times New Roman"/>
          <w:color w:val="333333"/>
          <w:lang w:eastAsia="cs-CZ"/>
        </w:rPr>
        <w:t>10</w:t>
      </w:r>
      <w:r w:rsidR="00D14F12" w:rsidRPr="00C66C15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C37EE1" w:rsidRPr="00C66C15">
        <w:rPr>
          <w:rFonts w:ascii="Times New Roman" w:eastAsia="Times New Roman" w:hAnsi="Times New Roman" w:cs="Times New Roman"/>
          <w:color w:val="333333"/>
          <w:lang w:eastAsia="cs-CZ"/>
        </w:rPr>
        <w:t xml:space="preserve">– 15 </w:t>
      </w:r>
      <w:r w:rsidR="00D14F12" w:rsidRPr="00C66C15">
        <w:rPr>
          <w:rFonts w:ascii="Times New Roman" w:eastAsia="Times New Roman" w:hAnsi="Times New Roman" w:cs="Times New Roman"/>
          <w:color w:val="333333"/>
          <w:lang w:eastAsia="cs-CZ"/>
        </w:rPr>
        <w:t>ks</w:t>
      </w:r>
      <w:r w:rsidR="00D14F12"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fotografií staveb či snímky urbanistických dokumentů </w:t>
      </w:r>
      <w:r w:rsidR="00B74A6B">
        <w:rPr>
          <w:rFonts w:ascii="Times New Roman" w:eastAsia="Times New Roman" w:hAnsi="Times New Roman" w:cs="Times New Roman"/>
          <w:color w:val="333333"/>
          <w:lang w:eastAsia="cs-CZ"/>
        </w:rPr>
        <w:t xml:space="preserve">nebo počinu </w:t>
      </w:r>
      <w:r w:rsidR="00D14F12" w:rsidRPr="00D14F12">
        <w:rPr>
          <w:rFonts w:ascii="Times New Roman" w:eastAsia="Times New Roman" w:hAnsi="Times New Roman" w:cs="Times New Roman"/>
          <w:color w:val="333333"/>
          <w:lang w:eastAsia="cs-CZ"/>
        </w:rPr>
        <w:t>dokumentující výsledky spolupráce architekta a samosprávy obce</w:t>
      </w:r>
      <w:r w:rsidR="00035E4C">
        <w:rPr>
          <w:rFonts w:ascii="Times New Roman" w:eastAsia="Times New Roman" w:hAnsi="Times New Roman" w:cs="Times New Roman"/>
          <w:color w:val="333333"/>
          <w:lang w:eastAsia="cs-CZ"/>
        </w:rPr>
        <w:t xml:space="preserve"> s upřesňujícím popiskem</w:t>
      </w:r>
      <w:r w:rsidR="00D14F12"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(s poměrem stran 16:9 – šířka: výška, tedy 16x9 cm při rozlišení 300 DPI, maximální velikost </w:t>
      </w:r>
      <w:r w:rsidR="00B74A6B">
        <w:rPr>
          <w:rFonts w:ascii="Times New Roman" w:eastAsia="Times New Roman" w:hAnsi="Times New Roman" w:cs="Times New Roman"/>
          <w:color w:val="333333"/>
          <w:lang w:eastAsia="cs-CZ"/>
        </w:rPr>
        <w:t>5</w:t>
      </w:r>
      <w:r w:rsidR="00D14F12" w:rsidRPr="00D14F12">
        <w:rPr>
          <w:rFonts w:ascii="Times New Roman" w:eastAsia="Times New Roman" w:hAnsi="Times New Roman" w:cs="Times New Roman"/>
          <w:color w:val="333333"/>
          <w:lang w:eastAsia="cs-CZ"/>
        </w:rPr>
        <w:t xml:space="preserve"> MB, ve formátu TIF nebo JPG, tisková kvalita (fotografie na šířku) - jpg nebo tiff v tiskové kvalitě</w:t>
      </w:r>
      <w:r w:rsidR="00035E4C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0150E7D9" w14:textId="77777777" w:rsidR="005F23B0" w:rsidRDefault="005F23B0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</w:p>
    <w:p w14:paraId="0189ED8A" w14:textId="6F49E7DC" w:rsidR="006A7759" w:rsidRPr="005F23B0" w:rsidRDefault="005F23B0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5F23B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Uzávěrka přihlášek </w:t>
      </w:r>
    </w:p>
    <w:p w14:paraId="236A7F8E" w14:textId="255CE4C2" w:rsidR="006A7759" w:rsidRPr="000362F5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Kompletní přihlášky jsou přijímány do </w:t>
      </w:r>
      <w:r w:rsidR="00C37EE1" w:rsidRPr="000362F5">
        <w:rPr>
          <w:rFonts w:ascii="Times New Roman" w:eastAsia="Times New Roman" w:hAnsi="Times New Roman" w:cs="Times New Roman"/>
          <w:b/>
          <w:bCs/>
          <w:lang w:eastAsia="cs-CZ"/>
        </w:rPr>
        <w:t>16</w:t>
      </w:r>
      <w:r w:rsidR="00A36D97" w:rsidRPr="000362F5">
        <w:rPr>
          <w:rFonts w:ascii="Times New Roman" w:eastAsia="Times New Roman" w:hAnsi="Times New Roman" w:cs="Times New Roman"/>
          <w:b/>
          <w:bCs/>
          <w:lang w:eastAsia="cs-CZ"/>
        </w:rPr>
        <w:t>.6</w:t>
      </w:r>
      <w:r w:rsidRPr="000362F5">
        <w:rPr>
          <w:rFonts w:ascii="Times New Roman" w:eastAsia="Times New Roman" w:hAnsi="Times New Roman" w:cs="Times New Roman"/>
          <w:b/>
          <w:bCs/>
          <w:lang w:eastAsia="cs-CZ"/>
        </w:rPr>
        <w:t>. 20</w:t>
      </w:r>
      <w:r w:rsidR="00512416" w:rsidRPr="000362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6E32A0" w:rsidRPr="000362F5">
        <w:rPr>
          <w:rFonts w:ascii="Times New Roman" w:eastAsia="Times New Roman" w:hAnsi="Times New Roman" w:cs="Times New Roman"/>
          <w:b/>
          <w:bCs/>
          <w:lang w:eastAsia="cs-CZ"/>
        </w:rPr>
        <w:t>1</w:t>
      </w:r>
    </w:p>
    <w:p w14:paraId="47AC3BCF" w14:textId="77777777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6A775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Kam přihlášky zaslat</w:t>
      </w:r>
    </w:p>
    <w:p w14:paraId="447A4F98" w14:textId="62797C3F" w:rsidR="006A7759" w:rsidRDefault="00512416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ABF, a.s.</w:t>
      </w:r>
      <w:r w:rsidR="006A7759" w:rsidRPr="006A7759">
        <w:rPr>
          <w:rFonts w:ascii="Times New Roman" w:eastAsia="Times New Roman" w:hAnsi="Times New Roman" w:cs="Times New Roman"/>
          <w:color w:val="333333"/>
          <w:lang w:eastAsia="cs-CZ"/>
        </w:rPr>
        <w:t xml:space="preserve">, </w:t>
      </w:r>
      <w:r w:rsidRPr="00512416">
        <w:rPr>
          <w:rFonts w:ascii="Times New Roman" w:hAnsi="Times New Roman" w:cs="Times New Roman"/>
        </w:rPr>
        <w:t>Dělnická 213/12, 170 00 Praha 7, Holešovice</w:t>
      </w:r>
      <w:r>
        <w:rPr>
          <w:rFonts w:ascii="Times New Roman" w:hAnsi="Times New Roman" w:cs="Times New Roman"/>
        </w:rPr>
        <w:t xml:space="preserve"> </w:t>
      </w:r>
      <w:r w:rsidR="006A7759" w:rsidRPr="006A7759">
        <w:rPr>
          <w:rFonts w:ascii="Times New Roman" w:eastAsia="Times New Roman" w:hAnsi="Times New Roman" w:cs="Times New Roman"/>
          <w:color w:val="333333"/>
          <w:lang w:eastAsia="cs-CZ"/>
        </w:rPr>
        <w:t xml:space="preserve">nebo přes </w:t>
      </w:r>
      <w:r w:rsidR="00923894">
        <w:rPr>
          <w:rFonts w:ascii="Times New Roman" w:eastAsia="Times New Roman" w:hAnsi="Times New Roman" w:cs="Times New Roman"/>
          <w:color w:val="333333"/>
          <w:lang w:eastAsia="cs-CZ"/>
        </w:rPr>
        <w:t>ulozto/weetransfer apod.</w:t>
      </w:r>
      <w:r w:rsidR="006A7759" w:rsidRPr="006A7759">
        <w:rPr>
          <w:rFonts w:ascii="Times New Roman" w:eastAsia="Times New Roman" w:hAnsi="Times New Roman" w:cs="Times New Roman"/>
          <w:color w:val="333333"/>
          <w:lang w:eastAsia="cs-CZ"/>
        </w:rPr>
        <w:t> na e-mailovou adresu </w:t>
      </w:r>
      <w:hyperlink r:id="rId8" w:history="1">
        <w:r w:rsidRPr="0088725D">
          <w:rPr>
            <w:rStyle w:val="Hypertextovodkaz"/>
            <w:rFonts w:ascii="Times New Roman" w:eastAsia="Times New Roman" w:hAnsi="Times New Roman" w:cs="Times New Roman"/>
            <w:lang w:eastAsia="cs-CZ"/>
          </w:rPr>
          <w:t>zajickova@abf.cz</w:t>
        </w:r>
      </w:hyperlink>
      <w:r w:rsidR="00923894">
        <w:rPr>
          <w:rFonts w:ascii="Times New Roman" w:eastAsia="Times New Roman" w:hAnsi="Times New Roman" w:cs="Times New Roman"/>
          <w:color w:val="333333"/>
          <w:lang w:eastAsia="cs-CZ"/>
        </w:rPr>
        <w:t xml:space="preserve"> (preferujeme digitální podobu přihlášky)</w:t>
      </w:r>
    </w:p>
    <w:p w14:paraId="69A07A51" w14:textId="77777777" w:rsidR="005C4F19" w:rsidRPr="005C4F19" w:rsidRDefault="005C4F19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14:paraId="55F8FC19" w14:textId="462006A2" w:rsidR="00B16101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Průběh hodnocení</w:t>
      </w:r>
    </w:p>
    <w:p w14:paraId="29C611CA" w14:textId="3A1242D4" w:rsidR="005C622C" w:rsidRPr="000362F5" w:rsidRDefault="00C66C15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0362F5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lastRenderedPageBreak/>
        <w:t>Zapojení veřejnosti</w:t>
      </w:r>
      <w:r w:rsidR="00121109" w:rsidRPr="000362F5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:</w:t>
      </w:r>
    </w:p>
    <w:p w14:paraId="3A56EFC6" w14:textId="526FCF2F" w:rsidR="00974D7A" w:rsidRDefault="00C66C15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Po uzavření přihlášek bude možnost se k přihlášeným projektům vyjádřit na webových stránkách Svazu měst a obcí (</w:t>
      </w:r>
      <w:hyperlink r:id="rId9" w:history="1">
        <w:r w:rsidRPr="004D2C19">
          <w:rPr>
            <w:rStyle w:val="Hypertextovodkaz"/>
            <w:rFonts w:ascii="Times New Roman" w:eastAsia="Times New Roman" w:hAnsi="Times New Roman" w:cs="Times New Roman"/>
            <w:lang w:eastAsia="cs-CZ"/>
          </w:rPr>
          <w:t>www.smocr.cz</w:t>
        </w:r>
      </w:hyperlink>
      <w:r>
        <w:rPr>
          <w:rFonts w:ascii="Times New Roman" w:eastAsia="Times New Roman" w:hAnsi="Times New Roman" w:cs="Times New Roman"/>
          <w:color w:val="333333"/>
          <w:lang w:eastAsia="cs-CZ"/>
        </w:rPr>
        <w:t>), kde bude i možnost hlasovat</w:t>
      </w:r>
      <w:r w:rsidR="000362F5">
        <w:rPr>
          <w:rFonts w:ascii="Times New Roman" w:eastAsia="Times New Roman" w:hAnsi="Times New Roman" w:cs="Times New Roman"/>
          <w:color w:val="333333"/>
          <w:lang w:eastAsia="cs-CZ"/>
        </w:rPr>
        <w:t xml:space="preserve"> od 5. 7. do 30. 7</w:t>
      </w:r>
      <w:r w:rsidR="00121109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  <w:r w:rsidR="000362F5" w:rsidRPr="000362F5">
        <w:rPr>
          <w:rFonts w:ascii="Times New Roman" w:eastAsia="Times New Roman" w:hAnsi="Times New Roman" w:cs="Times New Roman"/>
          <w:color w:val="333333"/>
          <w:lang w:eastAsia="cs-CZ"/>
        </w:rPr>
        <w:t>Tandem s nejvyšším počtem hlasů získá bonusové body při hodnocení odbornou porotou.</w:t>
      </w:r>
    </w:p>
    <w:p w14:paraId="4544FB58" w14:textId="77777777" w:rsidR="000362F5" w:rsidRPr="000362F5" w:rsidRDefault="000362F5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highlight w:val="yellow"/>
          <w:lang w:eastAsia="cs-CZ"/>
        </w:rPr>
      </w:pPr>
    </w:p>
    <w:p w14:paraId="19E9951A" w14:textId="117E6E37" w:rsidR="00974D7A" w:rsidRPr="000362F5" w:rsidRDefault="00C66C15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0362F5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Hodnocení odborné poroty</w:t>
      </w:r>
      <w:r w:rsidR="00121109" w:rsidRPr="000362F5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:</w:t>
      </w:r>
    </w:p>
    <w:p w14:paraId="2B4D934B" w14:textId="77CA3F77" w:rsidR="006A7759" w:rsidRPr="006A7759" w:rsidRDefault="005C622C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cs-CZ"/>
        </w:rPr>
        <w:t>O</w:t>
      </w:r>
      <w:r w:rsidR="005F23B0">
        <w:rPr>
          <w:rFonts w:ascii="Times New Roman" w:eastAsia="Times New Roman" w:hAnsi="Times New Roman" w:cs="Times New Roman"/>
          <w:color w:val="333333"/>
          <w:lang w:eastAsia="cs-CZ"/>
        </w:rPr>
        <w:t xml:space="preserve">dborná </w:t>
      </w:r>
      <w:r w:rsidR="006A7759" w:rsidRPr="006A7759">
        <w:rPr>
          <w:rFonts w:ascii="Times New Roman" w:eastAsia="Times New Roman" w:hAnsi="Times New Roman" w:cs="Times New Roman"/>
          <w:color w:val="333333"/>
          <w:lang w:eastAsia="cs-CZ"/>
        </w:rPr>
        <w:t>porota složená ze zástupců vypisovatel</w:t>
      </w:r>
      <w:r>
        <w:rPr>
          <w:rFonts w:ascii="Times New Roman" w:eastAsia="Times New Roman" w:hAnsi="Times New Roman" w:cs="Times New Roman"/>
          <w:color w:val="333333"/>
          <w:lang w:eastAsia="cs-CZ"/>
        </w:rPr>
        <w:t>e</w:t>
      </w:r>
      <w:r w:rsidR="005F23B0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6A7759" w:rsidRPr="006A7759">
        <w:rPr>
          <w:rFonts w:ascii="Times New Roman" w:eastAsia="Times New Roman" w:hAnsi="Times New Roman" w:cs="Times New Roman"/>
          <w:color w:val="333333"/>
          <w:lang w:eastAsia="cs-CZ"/>
        </w:rPr>
        <w:t xml:space="preserve">vybírá 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 xml:space="preserve">na základě stanovených kritérií hodnocení </w:t>
      </w:r>
      <w:r w:rsidR="00121109">
        <w:rPr>
          <w:rFonts w:ascii="Times New Roman" w:eastAsia="Times New Roman" w:hAnsi="Times New Roman" w:cs="Times New Roman"/>
          <w:color w:val="333333"/>
          <w:lang w:eastAsia="cs-CZ"/>
        </w:rPr>
        <w:t xml:space="preserve">a hlasování veřejnosti 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>3-</w:t>
      </w:r>
      <w:r w:rsidR="005F23B0">
        <w:rPr>
          <w:rFonts w:ascii="Times New Roman" w:eastAsia="Times New Roman" w:hAnsi="Times New Roman" w:cs="Times New Roman"/>
          <w:color w:val="333333"/>
          <w:lang w:eastAsia="cs-CZ"/>
        </w:rPr>
        <w:t>5 finalistů</w:t>
      </w:r>
      <w:r w:rsid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 xml:space="preserve">a z nich </w:t>
      </w:r>
      <w:r w:rsidR="00974D7A">
        <w:rPr>
          <w:rFonts w:ascii="Times New Roman" w:eastAsia="Times New Roman" w:hAnsi="Times New Roman" w:cs="Times New Roman"/>
          <w:color w:val="333333"/>
          <w:lang w:eastAsia="cs-CZ"/>
        </w:rPr>
        <w:t>následně vybere</w:t>
      </w:r>
      <w:r w:rsidR="00186C79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>vítěze</w:t>
      </w:r>
      <w:r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00882D0F" w14:textId="70D98559" w:rsidR="005C622C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Vítěz obdrží titul Architekt obci 20</w:t>
      </w:r>
      <w:r w:rsidR="00826556">
        <w:rPr>
          <w:rFonts w:ascii="Times New Roman" w:eastAsia="Times New Roman" w:hAnsi="Times New Roman" w:cs="Times New Roman"/>
          <w:color w:val="333333"/>
          <w:lang w:eastAsia="cs-CZ"/>
        </w:rPr>
        <w:t>2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>1</w:t>
      </w:r>
      <w:r w:rsidR="00035E4C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14:paraId="76FEA08A" w14:textId="24F0FCF2" w:rsidR="005C622C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Ostatní finalisté získávají titul "</w:t>
      </w:r>
      <w:r w:rsidR="005C622C">
        <w:rPr>
          <w:rFonts w:ascii="Times New Roman" w:eastAsia="Times New Roman" w:hAnsi="Times New Roman" w:cs="Times New Roman"/>
          <w:color w:val="333333"/>
          <w:lang w:eastAsia="cs-CZ"/>
        </w:rPr>
        <w:t>F</w:t>
      </w: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i</w:t>
      </w:r>
      <w:r w:rsidR="00923894">
        <w:rPr>
          <w:rFonts w:ascii="Times New Roman" w:eastAsia="Times New Roman" w:hAnsi="Times New Roman" w:cs="Times New Roman"/>
          <w:color w:val="333333"/>
          <w:lang w:eastAsia="cs-CZ"/>
        </w:rPr>
        <w:t>nalista ceny Architekt obci 20</w:t>
      </w:r>
      <w:r w:rsidR="00035E4C">
        <w:rPr>
          <w:rFonts w:ascii="Times New Roman" w:eastAsia="Times New Roman" w:hAnsi="Times New Roman" w:cs="Times New Roman"/>
          <w:color w:val="333333"/>
          <w:lang w:eastAsia="cs-CZ"/>
        </w:rPr>
        <w:t>2</w:t>
      </w:r>
      <w:r w:rsidR="00CD3174">
        <w:rPr>
          <w:rFonts w:ascii="Times New Roman" w:eastAsia="Times New Roman" w:hAnsi="Times New Roman" w:cs="Times New Roman"/>
          <w:color w:val="333333"/>
          <w:lang w:eastAsia="cs-CZ"/>
        </w:rPr>
        <w:t>1</w:t>
      </w: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" bez uvedení poř</w:t>
      </w:r>
      <w:r w:rsidR="000362F5">
        <w:rPr>
          <w:rFonts w:ascii="Times New Roman" w:eastAsia="Times New Roman" w:hAnsi="Times New Roman" w:cs="Times New Roman"/>
          <w:color w:val="333333"/>
          <w:lang w:eastAsia="cs-CZ"/>
        </w:rPr>
        <w:t>adí.</w:t>
      </w:r>
    </w:p>
    <w:p w14:paraId="045665F9" w14:textId="02A21AE8" w:rsidR="005F23B0" w:rsidRDefault="005F23B0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687ACA67" w14:textId="77777777" w:rsidR="00035E4C" w:rsidRDefault="005C622C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Vyhlášení výsledků soutěže</w:t>
      </w:r>
    </w:p>
    <w:p w14:paraId="5214F9E1" w14:textId="31C2473A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Vyhlášení výsledků </w:t>
      </w:r>
      <w:r w:rsidR="005C622C"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soutěže </w:t>
      </w:r>
      <w:r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Architekt obci proběhne dne </w:t>
      </w:r>
      <w:r w:rsidR="006E32A0" w:rsidRPr="00974D7A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22</w:t>
      </w:r>
      <w:r w:rsidRPr="00974D7A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. 9. 20</w:t>
      </w:r>
      <w:r w:rsidR="003828AC" w:rsidRPr="00974D7A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2</w:t>
      </w:r>
      <w:r w:rsidR="006E32A0" w:rsidRPr="00974D7A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1</w:t>
      </w:r>
      <w:r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5F23B0"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společně </w:t>
      </w:r>
      <w:r w:rsidR="006E32A0" w:rsidRPr="00974D7A">
        <w:rPr>
          <w:rFonts w:ascii="Times New Roman" w:eastAsia="Times New Roman" w:hAnsi="Times New Roman" w:cs="Times New Roman"/>
          <w:color w:val="333333"/>
          <w:lang w:eastAsia="cs-CZ"/>
        </w:rPr>
        <w:t>s oceněním</w:t>
      </w:r>
      <w:r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 Architekt </w:t>
      </w:r>
      <w:r w:rsidR="00923894" w:rsidRPr="00974D7A">
        <w:rPr>
          <w:rFonts w:ascii="Times New Roman" w:eastAsia="Times New Roman" w:hAnsi="Times New Roman" w:cs="Times New Roman"/>
          <w:color w:val="333333"/>
          <w:lang w:eastAsia="cs-CZ"/>
        </w:rPr>
        <w:t>roku</w:t>
      </w:r>
      <w:r w:rsidR="00251AA1"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="006E32A0" w:rsidRPr="00974D7A">
        <w:rPr>
          <w:rFonts w:ascii="Times New Roman" w:eastAsia="Times New Roman" w:hAnsi="Times New Roman" w:cs="Times New Roman"/>
          <w:color w:val="333333"/>
          <w:lang w:eastAsia="cs-CZ"/>
        </w:rPr>
        <w:t>při slavnostním večeru veletrhu FOR ARCH, PVA EXPO PRAHA v Letňanech</w:t>
      </w:r>
      <w:r w:rsidR="00251AA1" w:rsidRPr="00974D7A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</w:p>
    <w:p w14:paraId="09C2FFFD" w14:textId="201E6EAB" w:rsid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14:paraId="3718E126" w14:textId="77777777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14:paraId="50824E90" w14:textId="77777777" w:rsidR="006A7759" w:rsidRPr="006A7759" w:rsidRDefault="006A7759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6A7759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Kontaktní osoba</w:t>
      </w:r>
    </w:p>
    <w:p w14:paraId="320CC966" w14:textId="03E406A8" w:rsidR="006A7759" w:rsidRPr="00512416" w:rsidRDefault="006A7759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 xml:space="preserve">Mgr. </w:t>
      </w:r>
      <w:r w:rsidR="00512416" w:rsidRPr="00512416">
        <w:rPr>
          <w:rFonts w:ascii="Times New Roman" w:hAnsi="Times New Roman" w:cs="Times New Roman"/>
        </w:rPr>
        <w:t>Iveta Zajíčková</w:t>
      </w:r>
    </w:p>
    <w:p w14:paraId="2F9714CA" w14:textId="26C13549" w:rsidR="006A7759" w:rsidRPr="00512416" w:rsidRDefault="00512416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>ABF, a.s.</w:t>
      </w:r>
    </w:p>
    <w:p w14:paraId="73A40D23" w14:textId="77777777" w:rsidR="00512416" w:rsidRPr="00512416" w:rsidRDefault="00512416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 xml:space="preserve">Dělnická 213/12, </w:t>
      </w:r>
    </w:p>
    <w:p w14:paraId="30AE768F" w14:textId="1120DCC8" w:rsidR="006A7759" w:rsidRPr="00512416" w:rsidRDefault="00512416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>170 00 Praha 7, Holešovice</w:t>
      </w:r>
    </w:p>
    <w:p w14:paraId="3007075E" w14:textId="280DC7BD" w:rsidR="006A7759" w:rsidRPr="00512416" w:rsidRDefault="006A7759" w:rsidP="007D6A29">
      <w:pPr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 xml:space="preserve">Mob: </w:t>
      </w:r>
      <w:r w:rsidR="00512416" w:rsidRPr="00512416">
        <w:rPr>
          <w:rFonts w:ascii="Times New Roman" w:hAnsi="Times New Roman" w:cs="Times New Roman"/>
        </w:rPr>
        <w:t>+420 739 003 161</w:t>
      </w:r>
    </w:p>
    <w:p w14:paraId="18B27C90" w14:textId="0D26FB5A" w:rsidR="006A7759" w:rsidRPr="00512416" w:rsidRDefault="006A7759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 xml:space="preserve">Tel: </w:t>
      </w:r>
      <w:r w:rsidR="00512416" w:rsidRPr="00512416">
        <w:rPr>
          <w:rFonts w:ascii="Times New Roman" w:hAnsi="Times New Roman" w:cs="Times New Roman"/>
        </w:rPr>
        <w:t>+420 225 291 117</w:t>
      </w:r>
    </w:p>
    <w:p w14:paraId="12616ADF" w14:textId="49423DBF" w:rsidR="006A7759" w:rsidRPr="00512416" w:rsidRDefault="006A7759" w:rsidP="007D6A29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512416">
        <w:rPr>
          <w:rFonts w:ascii="Times New Roman" w:hAnsi="Times New Roman" w:cs="Times New Roman"/>
        </w:rPr>
        <w:t>email: </w:t>
      </w:r>
      <w:r w:rsidR="00512416" w:rsidRPr="00512416">
        <w:rPr>
          <w:rFonts w:ascii="Times New Roman" w:hAnsi="Times New Roman" w:cs="Times New Roman"/>
        </w:rPr>
        <w:t xml:space="preserve">zajickova@abf.cz </w:t>
      </w:r>
    </w:p>
    <w:p w14:paraId="3E4D9639" w14:textId="38FD7A4F" w:rsidR="006A7759" w:rsidRPr="00512416" w:rsidRDefault="007E7631" w:rsidP="007D6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hyperlink r:id="rId10" w:history="1">
        <w:r w:rsidR="005F23B0" w:rsidRPr="0006019B">
          <w:rPr>
            <w:rStyle w:val="Hypertextovodkaz"/>
            <w:rFonts w:ascii="Times New Roman" w:eastAsia="Times New Roman" w:hAnsi="Times New Roman" w:cs="Times New Roman"/>
            <w:lang w:eastAsia="cs-CZ"/>
          </w:rPr>
          <w:t>www.architektroku.cz/architekt</w:t>
        </w:r>
      </w:hyperlink>
      <w:r w:rsidR="005F23B0" w:rsidRPr="0006019B">
        <w:rPr>
          <w:rStyle w:val="Hypertextovodkaz"/>
          <w:rFonts w:ascii="Times New Roman" w:eastAsia="Times New Roman" w:hAnsi="Times New Roman" w:cs="Times New Roman"/>
          <w:lang w:eastAsia="cs-CZ"/>
        </w:rPr>
        <w:t xml:space="preserve"> obci</w:t>
      </w:r>
    </w:p>
    <w:p w14:paraId="4188DECD" w14:textId="77777777" w:rsidR="00006F9E" w:rsidRPr="002B0927" w:rsidRDefault="00006F9E" w:rsidP="007D6A29">
      <w:pPr>
        <w:rPr>
          <w:rFonts w:ascii="Times New Roman" w:hAnsi="Times New Roman" w:cs="Times New Roman"/>
        </w:rPr>
      </w:pPr>
    </w:p>
    <w:sectPr w:rsidR="00006F9E" w:rsidRPr="002B09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1B03" w14:textId="77777777" w:rsidR="007E7631" w:rsidRDefault="007E7631" w:rsidP="00C744EF">
      <w:pPr>
        <w:spacing w:after="0" w:line="240" w:lineRule="auto"/>
      </w:pPr>
      <w:r>
        <w:separator/>
      </w:r>
    </w:p>
  </w:endnote>
  <w:endnote w:type="continuationSeparator" w:id="0">
    <w:p w14:paraId="59B196A8" w14:textId="77777777" w:rsidR="007E7631" w:rsidRDefault="007E7631" w:rsidP="00C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716933"/>
      <w:docPartObj>
        <w:docPartGallery w:val="Page Numbers (Bottom of Page)"/>
        <w:docPartUnique/>
      </w:docPartObj>
    </w:sdtPr>
    <w:sdtEndPr/>
    <w:sdtContent>
      <w:p w14:paraId="45B5892B" w14:textId="631A18D8" w:rsidR="00C744EF" w:rsidRDefault="00C744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79">
          <w:rPr>
            <w:noProof/>
          </w:rPr>
          <w:t>3</w:t>
        </w:r>
        <w:r>
          <w:fldChar w:fldCharType="end"/>
        </w:r>
      </w:p>
    </w:sdtContent>
  </w:sdt>
  <w:p w14:paraId="34D614F3" w14:textId="77777777" w:rsidR="00C744EF" w:rsidRDefault="00C74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558B" w14:textId="77777777" w:rsidR="007E7631" w:rsidRDefault="007E7631" w:rsidP="00C744EF">
      <w:pPr>
        <w:spacing w:after="0" w:line="240" w:lineRule="auto"/>
      </w:pPr>
      <w:r>
        <w:separator/>
      </w:r>
    </w:p>
  </w:footnote>
  <w:footnote w:type="continuationSeparator" w:id="0">
    <w:p w14:paraId="06176368" w14:textId="77777777" w:rsidR="007E7631" w:rsidRDefault="007E7631" w:rsidP="00C7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FCFB" w14:textId="6CECFB44" w:rsidR="006D6DD2" w:rsidRDefault="00CD52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A704B26" wp14:editId="69DD5FE6">
          <wp:simplePos x="0" y="0"/>
          <wp:positionH relativeFrom="margin">
            <wp:posOffset>4297680</wp:posOffset>
          </wp:positionH>
          <wp:positionV relativeFrom="paragraph">
            <wp:posOffset>-191135</wp:posOffset>
          </wp:positionV>
          <wp:extent cx="2148840" cy="456565"/>
          <wp:effectExtent l="0" t="0" r="381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2678"/>
    <w:multiLevelType w:val="multilevel"/>
    <w:tmpl w:val="01B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05B53"/>
    <w:multiLevelType w:val="multilevel"/>
    <w:tmpl w:val="B2D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76C1C"/>
    <w:multiLevelType w:val="hybridMultilevel"/>
    <w:tmpl w:val="8BC2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5F99"/>
    <w:multiLevelType w:val="hybridMultilevel"/>
    <w:tmpl w:val="6F964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449"/>
    <w:multiLevelType w:val="hybridMultilevel"/>
    <w:tmpl w:val="62A86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64D"/>
    <w:multiLevelType w:val="multilevel"/>
    <w:tmpl w:val="022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rdik, Petr">
    <w15:presenceInfo w15:providerId="AD" w15:userId="S-1-5-21-3557325252-3750110614-3621265551-1001"/>
  </w15:person>
  <w15:person w15:author="Morkus Josef">
    <w15:presenceInfo w15:providerId="AD" w15:userId="S-1-5-21-1453678106-484518242-318601546-1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DD"/>
    <w:rsid w:val="00000B41"/>
    <w:rsid w:val="00006F9E"/>
    <w:rsid w:val="00035E4C"/>
    <w:rsid w:val="000362F5"/>
    <w:rsid w:val="00037BF7"/>
    <w:rsid w:val="0006019B"/>
    <w:rsid w:val="00082539"/>
    <w:rsid w:val="000A558A"/>
    <w:rsid w:val="000C79CE"/>
    <w:rsid w:val="000E0582"/>
    <w:rsid w:val="00121109"/>
    <w:rsid w:val="00156ADD"/>
    <w:rsid w:val="00177D5F"/>
    <w:rsid w:val="001837B6"/>
    <w:rsid w:val="00186C79"/>
    <w:rsid w:val="001B4D7C"/>
    <w:rsid w:val="001D6267"/>
    <w:rsid w:val="002309C6"/>
    <w:rsid w:val="00251AA1"/>
    <w:rsid w:val="002A2089"/>
    <w:rsid w:val="002B0927"/>
    <w:rsid w:val="002B26E1"/>
    <w:rsid w:val="002C3EAC"/>
    <w:rsid w:val="002D2CC1"/>
    <w:rsid w:val="002F67F7"/>
    <w:rsid w:val="00337968"/>
    <w:rsid w:val="00341734"/>
    <w:rsid w:val="00353773"/>
    <w:rsid w:val="00363EE4"/>
    <w:rsid w:val="003828AC"/>
    <w:rsid w:val="003B5ED2"/>
    <w:rsid w:val="003F2B7B"/>
    <w:rsid w:val="004C263F"/>
    <w:rsid w:val="004F02E9"/>
    <w:rsid w:val="00512416"/>
    <w:rsid w:val="00563B5F"/>
    <w:rsid w:val="005C4F19"/>
    <w:rsid w:val="005C622C"/>
    <w:rsid w:val="005F23B0"/>
    <w:rsid w:val="006330E1"/>
    <w:rsid w:val="00646190"/>
    <w:rsid w:val="00695C8A"/>
    <w:rsid w:val="006A7759"/>
    <w:rsid w:val="006D6DD2"/>
    <w:rsid w:val="006E32A0"/>
    <w:rsid w:val="006E512F"/>
    <w:rsid w:val="006F7A10"/>
    <w:rsid w:val="00712BFB"/>
    <w:rsid w:val="0076786F"/>
    <w:rsid w:val="007A609D"/>
    <w:rsid w:val="007D6A29"/>
    <w:rsid w:val="007E69DF"/>
    <w:rsid w:val="007E7631"/>
    <w:rsid w:val="007F52F2"/>
    <w:rsid w:val="0081506F"/>
    <w:rsid w:val="00826556"/>
    <w:rsid w:val="0083381F"/>
    <w:rsid w:val="008B48ED"/>
    <w:rsid w:val="008E7DD4"/>
    <w:rsid w:val="009015F1"/>
    <w:rsid w:val="00923894"/>
    <w:rsid w:val="00953967"/>
    <w:rsid w:val="0096098C"/>
    <w:rsid w:val="00974D7A"/>
    <w:rsid w:val="009E6346"/>
    <w:rsid w:val="00A12D34"/>
    <w:rsid w:val="00A36D97"/>
    <w:rsid w:val="00A62090"/>
    <w:rsid w:val="00AB20F8"/>
    <w:rsid w:val="00AC001F"/>
    <w:rsid w:val="00B037C9"/>
    <w:rsid w:val="00B16101"/>
    <w:rsid w:val="00B23172"/>
    <w:rsid w:val="00B654F8"/>
    <w:rsid w:val="00B74A6B"/>
    <w:rsid w:val="00B943BA"/>
    <w:rsid w:val="00BB7500"/>
    <w:rsid w:val="00BC1254"/>
    <w:rsid w:val="00BD159D"/>
    <w:rsid w:val="00BD6BC9"/>
    <w:rsid w:val="00BF2A66"/>
    <w:rsid w:val="00C37EE1"/>
    <w:rsid w:val="00C4172E"/>
    <w:rsid w:val="00C57EAE"/>
    <w:rsid w:val="00C62704"/>
    <w:rsid w:val="00C66C15"/>
    <w:rsid w:val="00C6719B"/>
    <w:rsid w:val="00C73AE4"/>
    <w:rsid w:val="00C744EF"/>
    <w:rsid w:val="00CC0515"/>
    <w:rsid w:val="00CD2D90"/>
    <w:rsid w:val="00CD3174"/>
    <w:rsid w:val="00CD527C"/>
    <w:rsid w:val="00D14F12"/>
    <w:rsid w:val="00D34D09"/>
    <w:rsid w:val="00D41980"/>
    <w:rsid w:val="00D45188"/>
    <w:rsid w:val="00D76E8B"/>
    <w:rsid w:val="00D94817"/>
    <w:rsid w:val="00DC28A6"/>
    <w:rsid w:val="00E509EF"/>
    <w:rsid w:val="00E6732F"/>
    <w:rsid w:val="00E839D1"/>
    <w:rsid w:val="00F3293B"/>
    <w:rsid w:val="00F82714"/>
    <w:rsid w:val="00FB24D0"/>
    <w:rsid w:val="00FC439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4EF"/>
  <w15:docId w15:val="{2259E750-03BA-4380-8E6A-19C22FA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4EF"/>
  </w:style>
  <w:style w:type="paragraph" w:styleId="Zpat">
    <w:name w:val="footer"/>
    <w:basedOn w:val="Normln"/>
    <w:link w:val="ZpatChar"/>
    <w:uiPriority w:val="99"/>
    <w:unhideWhenUsed/>
    <w:rsid w:val="00C7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4EF"/>
  </w:style>
  <w:style w:type="paragraph" w:styleId="Textbubliny">
    <w:name w:val="Balloon Text"/>
    <w:basedOn w:val="Normln"/>
    <w:link w:val="TextbublinyChar"/>
    <w:uiPriority w:val="99"/>
    <w:semiHidden/>
    <w:unhideWhenUsed/>
    <w:rsid w:val="00C7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4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82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7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7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71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124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24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4F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6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57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ickova@abf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hitektroku.cz/archit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7EB5-3ECB-4493-961C-DBDB411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Tužilová Jindra</dc:creator>
  <cp:lastModifiedBy>Iveta Zajíčková</cp:lastModifiedBy>
  <cp:revision>4</cp:revision>
  <cp:lastPrinted>2020-04-03T06:14:00Z</cp:lastPrinted>
  <dcterms:created xsi:type="dcterms:W3CDTF">2021-03-22T08:40:00Z</dcterms:created>
  <dcterms:modified xsi:type="dcterms:W3CDTF">2021-04-06T08:53:00Z</dcterms:modified>
</cp:coreProperties>
</file>